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4675"/>
        <w:gridCol w:w="5153"/>
      </w:tblGrid>
      <w:tr w:rsidR="00046CA3" w:rsidRPr="00046CA3" w14:paraId="5A277B7D" w14:textId="77777777" w:rsidTr="00046CA3">
        <w:trPr>
          <w:trHeight w:val="710"/>
        </w:trPr>
        <w:tc>
          <w:tcPr>
            <w:tcW w:w="4675" w:type="dxa"/>
          </w:tcPr>
          <w:p w14:paraId="6004F5A9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DATE OF FILMING</w:t>
            </w:r>
          </w:p>
          <w:p w14:paraId="39513175" w14:textId="2E560D24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53" w:type="dxa"/>
          </w:tcPr>
          <w:p w14:paraId="7AE31FE8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PARK/HISTORIC SITE LOCATION</w:t>
            </w:r>
          </w:p>
          <w:p w14:paraId="764BEF47" w14:textId="3642E0EB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</w:tr>
      <w:tr w:rsidR="00046CA3" w:rsidRPr="00046CA3" w14:paraId="2A3FFCA4" w14:textId="77777777" w:rsidTr="00046CA3">
        <w:trPr>
          <w:trHeight w:val="709"/>
        </w:trPr>
        <w:tc>
          <w:tcPr>
            <w:tcW w:w="9828" w:type="dxa"/>
            <w:gridSpan w:val="2"/>
          </w:tcPr>
          <w:p w14:paraId="37B95EA0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MEDIA ORGANIZATION AND CITY (INCLUDE SPECIFIC SEGMENT IF APPLICABLE)</w:t>
            </w:r>
          </w:p>
          <w:p w14:paraId="5D6FEF66" w14:textId="3EBB573F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321B2366" w14:textId="77777777" w:rsidTr="00046CA3">
        <w:trPr>
          <w:trHeight w:val="979"/>
        </w:trPr>
        <w:tc>
          <w:tcPr>
            <w:tcW w:w="9828" w:type="dxa"/>
            <w:gridSpan w:val="2"/>
          </w:tcPr>
          <w:p w14:paraId="73CBD839" w14:textId="4E959BD9" w:rsidR="00046CA3" w:rsidRPr="00046CA3" w:rsidRDefault="00F80DFF" w:rsidP="00046CA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FILMING - ARRIVAL TIME and DEPARTURE TIME</w:t>
            </w:r>
            <w:r w:rsidR="00046CA3" w:rsidRPr="00046CA3">
              <w:rPr>
                <w:b/>
                <w:bCs/>
              </w:rPr>
              <w:t xml:space="preserve"> </w:t>
            </w:r>
          </w:p>
          <w:p w14:paraId="6E32E8D5" w14:textId="340EF324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1C09955A" w14:textId="77777777" w:rsidTr="00046CA3">
        <w:trPr>
          <w:trHeight w:val="1519"/>
        </w:trPr>
        <w:tc>
          <w:tcPr>
            <w:tcW w:w="9828" w:type="dxa"/>
            <w:gridSpan w:val="2"/>
          </w:tcPr>
          <w:p w14:paraId="5102952F" w14:textId="77777777" w:rsid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 xml:space="preserve">STORY OR EVENT BEING COVERED: </w:t>
            </w:r>
          </w:p>
          <w:p w14:paraId="5629C8CF" w14:textId="2FB96837" w:rsidR="00AC1B75" w:rsidRPr="00046CA3" w:rsidRDefault="00AC1B75" w:rsidP="00046CA3">
            <w:pPr>
              <w:spacing w:after="0" w:line="240" w:lineRule="auto"/>
            </w:pPr>
          </w:p>
        </w:tc>
      </w:tr>
      <w:tr w:rsidR="00046CA3" w:rsidRPr="00046CA3" w14:paraId="28713C65" w14:textId="77777777" w:rsidTr="00AC1B75">
        <w:trPr>
          <w:trHeight w:val="619"/>
        </w:trPr>
        <w:tc>
          <w:tcPr>
            <w:tcW w:w="4675" w:type="dxa"/>
          </w:tcPr>
          <w:p w14:paraId="36B3639B" w14:textId="135DB482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NUMBER OF MEDIA VEHICLES</w:t>
            </w:r>
          </w:p>
          <w:p w14:paraId="1B00F6D8" w14:textId="58234857" w:rsidR="00046CA3" w:rsidRPr="00046CA3" w:rsidRDefault="00046CA3" w:rsidP="00046CA3">
            <w:pPr>
              <w:spacing w:after="0" w:line="240" w:lineRule="auto"/>
            </w:pPr>
          </w:p>
        </w:tc>
        <w:tc>
          <w:tcPr>
            <w:tcW w:w="5153" w:type="dxa"/>
          </w:tcPr>
          <w:p w14:paraId="0F0A8587" w14:textId="6D5A502A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NUMBER OF PERSONNEL/CREW</w:t>
            </w:r>
          </w:p>
          <w:p w14:paraId="21B14358" w14:textId="5C9B1C87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02EE5D12" w14:textId="77777777" w:rsidTr="00046CA3">
        <w:trPr>
          <w:trHeight w:val="1528"/>
        </w:trPr>
        <w:tc>
          <w:tcPr>
            <w:tcW w:w="4675" w:type="dxa"/>
          </w:tcPr>
          <w:p w14:paraId="1B26B5BA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 xml:space="preserve">REQUESTING DRONE APPROVAL? </w:t>
            </w:r>
          </w:p>
          <w:p w14:paraId="37165B8A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</w:p>
          <w:p w14:paraId="6FC29519" w14:textId="7D12F30E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>YES _____</w:t>
            </w:r>
          </w:p>
          <w:p w14:paraId="16DEC35D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</w:p>
          <w:p w14:paraId="7AF9942F" w14:textId="77777777" w:rsidR="00046CA3" w:rsidRP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cs="Calibri"/>
                <w:b/>
                <w:bCs/>
                <w:sz w:val="24"/>
                <w:szCs w:val="24"/>
              </w:rPr>
            </w:pPr>
            <w:r w:rsidRPr="00046CA3">
              <w:rPr>
                <w:rFonts w:cs="Calibri"/>
                <w:b/>
                <w:bCs/>
                <w:sz w:val="24"/>
                <w:szCs w:val="24"/>
              </w:rPr>
              <w:t>NO _____</w:t>
            </w:r>
          </w:p>
        </w:tc>
        <w:tc>
          <w:tcPr>
            <w:tcW w:w="5153" w:type="dxa"/>
          </w:tcPr>
          <w:p w14:paraId="53B6C144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6CA3">
              <w:rPr>
                <w:b/>
                <w:bCs/>
                <w:sz w:val="24"/>
                <w:szCs w:val="24"/>
              </w:rPr>
              <w:t>IF YES, ATTACH DRONE REGISTRATION AND PILOT FAA PART 107 LICENSE NUMBER TO THIS DOCUMENT FOR APPROVAL.</w:t>
            </w:r>
          </w:p>
          <w:p w14:paraId="252120A7" w14:textId="77777777" w:rsidR="00046CA3" w:rsidRPr="00046CA3" w:rsidRDefault="00046CA3" w:rsidP="00046CA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46CA3">
              <w:rPr>
                <w:b/>
                <w:bCs/>
                <w:i/>
                <w:iCs/>
                <w:sz w:val="20"/>
                <w:szCs w:val="20"/>
              </w:rPr>
              <w:t>ALL DRONE OPERATION ON GEORGIA STATE PARKS AND HISTORIC SITES REQUIRES ADVANCED NOTICE FOR DIRECTOR APPROVAL.</w:t>
            </w:r>
            <w:ins w:id="0" w:author="Hatcher, Kim" w:date="2022-12-14T15:34:00Z">
              <w:r w:rsidRPr="00046CA3">
                <w:rPr>
                  <w:b/>
                  <w:bCs/>
                  <w:i/>
                  <w:iCs/>
                  <w:sz w:val="20"/>
                  <w:szCs w:val="20"/>
                </w:rPr>
                <w:t xml:space="preserve"> </w:t>
              </w:r>
            </w:ins>
          </w:p>
        </w:tc>
      </w:tr>
      <w:tr w:rsidR="00046CA3" w:rsidRPr="00046CA3" w14:paraId="0E63C30C" w14:textId="77777777" w:rsidTr="00046CA3">
        <w:trPr>
          <w:trHeight w:val="673"/>
        </w:trPr>
        <w:tc>
          <w:tcPr>
            <w:tcW w:w="4675" w:type="dxa"/>
          </w:tcPr>
          <w:p w14:paraId="0D752A13" w14:textId="77777777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>EXPECTED AIR DATE/TIME</w:t>
            </w:r>
          </w:p>
          <w:p w14:paraId="62DBC6A9" w14:textId="5B0354E6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53" w:type="dxa"/>
          </w:tcPr>
          <w:p w14:paraId="2461353C" w14:textId="58557CBE" w:rsidR="00046CA3" w:rsidRPr="00046CA3" w:rsidRDefault="00046CA3" w:rsidP="00046CA3">
            <w:pPr>
              <w:spacing w:after="0" w:line="240" w:lineRule="auto"/>
            </w:pPr>
            <w:r w:rsidRPr="00046CA3">
              <w:rPr>
                <w:b/>
                <w:bCs/>
              </w:rPr>
              <w:t>PROVIDE</w:t>
            </w:r>
            <w:r w:rsidR="00F80DFF">
              <w:rPr>
                <w:b/>
                <w:bCs/>
              </w:rPr>
              <w:t>S</w:t>
            </w:r>
            <w:r w:rsidRPr="00046CA3">
              <w:rPr>
                <w:b/>
                <w:bCs/>
              </w:rPr>
              <w:t xml:space="preserve"> PROMOTIONAL VALUE TO PHSD</w:t>
            </w:r>
            <w:r w:rsidR="000267F5">
              <w:rPr>
                <w:b/>
                <w:bCs/>
              </w:rPr>
              <w:t>/SITE</w:t>
            </w:r>
            <w:r w:rsidRPr="00046CA3">
              <w:rPr>
                <w:b/>
                <w:bCs/>
              </w:rPr>
              <w:t>?</w:t>
            </w:r>
          </w:p>
          <w:p w14:paraId="40441198" w14:textId="0E6CB81E" w:rsidR="00046CA3" w:rsidRPr="00046CA3" w:rsidRDefault="00046CA3" w:rsidP="00046CA3">
            <w:pPr>
              <w:spacing w:after="0" w:line="240" w:lineRule="auto"/>
            </w:pPr>
          </w:p>
        </w:tc>
      </w:tr>
      <w:tr w:rsidR="00046CA3" w:rsidRPr="00046CA3" w14:paraId="3CA6EC16" w14:textId="77777777" w:rsidTr="00AC1B75">
        <w:trPr>
          <w:trHeight w:val="1114"/>
        </w:trPr>
        <w:tc>
          <w:tcPr>
            <w:tcW w:w="9828" w:type="dxa"/>
            <w:gridSpan w:val="2"/>
          </w:tcPr>
          <w:p w14:paraId="243E5A22" w14:textId="35FD4D95" w:rsidR="00046CA3" w:rsidRPr="00046CA3" w:rsidRDefault="00046CA3" w:rsidP="00046CA3">
            <w:pPr>
              <w:spacing w:after="0" w:line="240" w:lineRule="auto"/>
              <w:rPr>
                <w:b/>
                <w:bCs/>
              </w:rPr>
            </w:pPr>
            <w:r w:rsidRPr="00046CA3">
              <w:rPr>
                <w:b/>
                <w:bCs/>
              </w:rPr>
              <w:t xml:space="preserve">IS DNR ASKED TO PROVIDE A STATEMENT OR REPRESENTATIVE ON CAMERA? </w:t>
            </w:r>
            <w:r w:rsidR="00AC1B75">
              <w:rPr>
                <w:b/>
                <w:bCs/>
              </w:rPr>
              <w:t xml:space="preserve">IF SO, PLEASE STATE THE NAME AND TITLE OF DNR EMPLOYEE.  </w:t>
            </w:r>
          </w:p>
          <w:p w14:paraId="07149BBA" w14:textId="7BE02139" w:rsidR="00046CA3" w:rsidRPr="00046CA3" w:rsidRDefault="00046CA3" w:rsidP="00046CA3">
            <w:pPr>
              <w:spacing w:after="0" w:line="240" w:lineRule="auto"/>
            </w:pPr>
            <w:r>
              <w:tab/>
            </w:r>
          </w:p>
        </w:tc>
      </w:tr>
      <w:tr w:rsidR="00046CA3" w:rsidRPr="00046CA3" w14:paraId="7FDF0100" w14:textId="77777777" w:rsidTr="00AC1B75">
        <w:trPr>
          <w:trHeight w:val="1699"/>
        </w:trPr>
        <w:tc>
          <w:tcPr>
            <w:tcW w:w="9828" w:type="dxa"/>
            <w:gridSpan w:val="2"/>
          </w:tcPr>
          <w:p w14:paraId="611D136B" w14:textId="77777777" w:rsidR="00046CA3" w:rsidRDefault="00046CA3" w:rsidP="00046CA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cs="Calibri"/>
                <w:b/>
                <w:bCs/>
              </w:rPr>
            </w:pPr>
            <w:r w:rsidRPr="00046CA3">
              <w:rPr>
                <w:rFonts w:cs="Calibri"/>
                <w:b/>
                <w:bCs/>
              </w:rPr>
              <w:t xml:space="preserve">ANY SPECIAL REQUESTS? </w:t>
            </w:r>
          </w:p>
          <w:p w14:paraId="458E51A5" w14:textId="77777777" w:rsidR="00046CA3" w:rsidRPr="00046CA3" w:rsidRDefault="00046CA3" w:rsidP="00AC1B75">
            <w:pPr>
              <w:widowControl w:val="0"/>
              <w:autoSpaceDE w:val="0"/>
              <w:autoSpaceDN w:val="0"/>
              <w:spacing w:before="1" w:after="0" w:line="240" w:lineRule="auto"/>
              <w:rPr>
                <w:b/>
                <w:bCs/>
              </w:rPr>
            </w:pPr>
          </w:p>
        </w:tc>
      </w:tr>
    </w:tbl>
    <w:p w14:paraId="293669F1" w14:textId="77777777" w:rsidR="00046CA3" w:rsidRPr="00046CA3" w:rsidRDefault="00046CA3" w:rsidP="00046CA3">
      <w:pPr>
        <w:spacing w:after="160" w:line="259" w:lineRule="auto"/>
      </w:pPr>
    </w:p>
    <w:p w14:paraId="4F4B4A86" w14:textId="066DCDEE" w:rsidR="00AC1B75" w:rsidRDefault="00F80DFF" w:rsidP="00046CA3">
      <w:pPr>
        <w:spacing w:after="160" w:line="259" w:lineRule="auto"/>
      </w:pPr>
      <w:r>
        <w:t>Prepared By</w:t>
      </w:r>
      <w:r w:rsidR="00046CA3" w:rsidRPr="00046CA3">
        <w:t>:</w:t>
      </w:r>
      <w:r>
        <w:t xml:space="preserve"> _____________</w:t>
      </w:r>
      <w:r w:rsidR="00046CA3" w:rsidRPr="00046CA3">
        <w:t>_</w:t>
      </w:r>
      <w:r w:rsidR="00AC1B75" w:rsidRPr="00046CA3">
        <w:t xml:space="preserve"> </w:t>
      </w:r>
      <w:r w:rsidR="00046CA3" w:rsidRPr="00046CA3">
        <w:t xml:space="preserve">_____________________                        </w:t>
      </w:r>
      <w:r w:rsidR="000267F5">
        <w:tab/>
      </w:r>
      <w:r w:rsidR="00046CA3" w:rsidRPr="00046CA3">
        <w:t>Date: ____</w:t>
      </w:r>
      <w:r w:rsidR="00AC1B75">
        <w:t>________________</w:t>
      </w:r>
    </w:p>
    <w:p w14:paraId="1CE72C37" w14:textId="3D81DE48" w:rsidR="00AC1B75" w:rsidRDefault="00AC1B75" w:rsidP="00AC1B75">
      <w:pPr>
        <w:spacing w:after="160" w:line="259" w:lineRule="auto"/>
        <w:rPr>
          <w:sz w:val="18"/>
          <w:szCs w:val="18"/>
          <w:u w:val="single"/>
        </w:rPr>
      </w:pPr>
      <w:r>
        <w:t>Director Approval</w:t>
      </w:r>
      <w:r w:rsidR="000267F5">
        <w:t>*</w:t>
      </w:r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    </w:t>
      </w:r>
      <w:r w:rsidR="000267F5"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Pr="00AC1B75">
        <w:rPr>
          <w:sz w:val="18"/>
          <w:szCs w:val="18"/>
          <w:u w:val="single"/>
        </w:rPr>
        <w:t>_______________</w:t>
      </w:r>
    </w:p>
    <w:p w14:paraId="6953DBDC" w14:textId="51267CA2" w:rsidR="000267F5" w:rsidRDefault="00AC1B75" w:rsidP="00046CA3">
      <w:pPr>
        <w:spacing w:after="160" w:line="259" w:lineRule="auto"/>
        <w:rPr>
          <w:sz w:val="18"/>
          <w:szCs w:val="18"/>
        </w:rPr>
      </w:pPr>
      <w:r w:rsidRPr="00AC1B75">
        <w:rPr>
          <w:sz w:val="18"/>
          <w:szCs w:val="18"/>
        </w:rPr>
        <w:t xml:space="preserve">*E-mail approval can be attached in place of signature. </w:t>
      </w:r>
    </w:p>
    <w:p w14:paraId="407A0899" w14:textId="2755B5A0" w:rsidR="000267F5" w:rsidRPr="000267F5" w:rsidRDefault="000267F5" w:rsidP="00046CA3">
      <w:pPr>
        <w:spacing w:after="160" w:line="259" w:lineRule="auto"/>
        <w:rPr>
          <w:b/>
          <w:bCs/>
        </w:rPr>
      </w:pPr>
      <w:r>
        <w:rPr>
          <w:b/>
          <w:bCs/>
        </w:rPr>
        <w:t>Submit</w:t>
      </w:r>
      <w:r w:rsidRPr="000267F5">
        <w:rPr>
          <w:b/>
          <w:bCs/>
        </w:rPr>
        <w:t xml:space="preserve"> to </w:t>
      </w:r>
      <w:r w:rsidR="006F50F4">
        <w:rPr>
          <w:b/>
          <w:bCs/>
        </w:rPr>
        <w:t>kim.hatcher@dnr.ga.gov</w:t>
      </w:r>
    </w:p>
    <w:sectPr w:rsidR="000267F5" w:rsidRPr="000267F5" w:rsidSect="000267F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4B7F" w14:textId="77777777" w:rsidR="004938A5" w:rsidRDefault="004938A5" w:rsidP="003C1C6C">
      <w:pPr>
        <w:spacing w:after="0" w:line="240" w:lineRule="auto"/>
      </w:pPr>
      <w:r>
        <w:separator/>
      </w:r>
    </w:p>
  </w:endnote>
  <w:endnote w:type="continuationSeparator" w:id="0">
    <w:p w14:paraId="4A378F59" w14:textId="77777777" w:rsidR="004938A5" w:rsidRDefault="004938A5" w:rsidP="003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ourier New"/>
    <w:charset w:val="00"/>
    <w:family w:val="roman"/>
    <w:pitch w:val="variable"/>
    <w:sig w:usb0="8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93DA" w14:textId="77777777" w:rsidR="003C1C6C" w:rsidRPr="00AD20CF" w:rsidRDefault="003C1C6C" w:rsidP="003C1C6C">
    <w:pPr>
      <w:pStyle w:val="Footer"/>
      <w:spacing w:before="240" w:line="276" w:lineRule="auto"/>
      <w:jc w:val="center"/>
      <w:rPr>
        <w:rFonts w:ascii="Trajan Pro" w:hAnsi="Trajan Pro"/>
        <w:b/>
        <w:color w:val="48751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486" w14:textId="55D7A5C3" w:rsidR="001F4990" w:rsidRPr="00B36C3E" w:rsidRDefault="001F4990" w:rsidP="003C1C6C">
    <w:pPr>
      <w:pStyle w:val="Footer"/>
      <w:jc w:val="center"/>
      <w:rPr>
        <w:rFonts w:ascii="Garamond" w:hAnsi="Garamond"/>
        <w:color w:val="827D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C9FA" w14:textId="77777777" w:rsidR="004938A5" w:rsidRDefault="004938A5" w:rsidP="003C1C6C">
      <w:pPr>
        <w:spacing w:after="0" w:line="240" w:lineRule="auto"/>
      </w:pPr>
      <w:r>
        <w:separator/>
      </w:r>
    </w:p>
  </w:footnote>
  <w:footnote w:type="continuationSeparator" w:id="0">
    <w:p w14:paraId="26F10A43" w14:textId="77777777" w:rsidR="004938A5" w:rsidRDefault="004938A5" w:rsidP="003C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CFB5" w14:textId="77777777" w:rsidR="003C1C6C" w:rsidRPr="0021105D" w:rsidRDefault="003C1C6C" w:rsidP="003C1C6C">
    <w:pPr>
      <w:pStyle w:val="Header"/>
      <w:tabs>
        <w:tab w:val="clear" w:pos="9360"/>
        <w:tab w:val="center" w:pos="900"/>
        <w:tab w:val="center" w:pos="9900"/>
        <w:tab w:val="right" w:pos="15570"/>
        <w:tab w:val="right" w:pos="16290"/>
      </w:tabs>
      <w:rPr>
        <w:rFonts w:ascii="Trajan Pro" w:hAnsi="Trajan Pr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5C43" w14:textId="5F4B6CBE" w:rsidR="00B96B35" w:rsidRDefault="00922820" w:rsidP="004F4C7D">
    <w:pPr>
      <w:pStyle w:val="Header"/>
      <w:jc w:val="center"/>
    </w:pPr>
    <w:r>
      <w:rPr>
        <w:noProof/>
      </w:rPr>
      <w:drawing>
        <wp:inline distT="0" distB="0" distL="0" distR="0" wp14:anchorId="6AA55ECC" wp14:editId="65329BE9">
          <wp:extent cx="2926080" cy="925341"/>
          <wp:effectExtent l="0" t="0" r="7620" b="8255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25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6C0"/>
    <w:multiLevelType w:val="hybridMultilevel"/>
    <w:tmpl w:val="2CB4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2027"/>
    <w:multiLevelType w:val="hybridMultilevel"/>
    <w:tmpl w:val="C492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7998">
    <w:abstractNumId w:val="0"/>
  </w:num>
  <w:num w:numId="2" w16cid:durableId="18036912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tcher, Kim">
    <w15:presenceInfo w15:providerId="AD" w15:userId="S::Kim.Hatcher@dnr.ga.gov::b7fa176c-7cb9-4c76-b9bc-f0e82d86d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2"/>
    <w:rsid w:val="00007308"/>
    <w:rsid w:val="000175E5"/>
    <w:rsid w:val="00025971"/>
    <w:rsid w:val="000267F5"/>
    <w:rsid w:val="00046CA3"/>
    <w:rsid w:val="00065F5B"/>
    <w:rsid w:val="00083E4A"/>
    <w:rsid w:val="000B2AD9"/>
    <w:rsid w:val="000C3EC9"/>
    <w:rsid w:val="000D1393"/>
    <w:rsid w:val="00147BE8"/>
    <w:rsid w:val="001C529C"/>
    <w:rsid w:val="001F4990"/>
    <w:rsid w:val="002A0F17"/>
    <w:rsid w:val="002B21BD"/>
    <w:rsid w:val="00330F6F"/>
    <w:rsid w:val="00393337"/>
    <w:rsid w:val="003C1C6C"/>
    <w:rsid w:val="00434C49"/>
    <w:rsid w:val="004533C6"/>
    <w:rsid w:val="004938A5"/>
    <w:rsid w:val="004E5FC1"/>
    <w:rsid w:val="004F4C7D"/>
    <w:rsid w:val="00551502"/>
    <w:rsid w:val="00576D03"/>
    <w:rsid w:val="00690707"/>
    <w:rsid w:val="006B4C0B"/>
    <w:rsid w:val="006C3B17"/>
    <w:rsid w:val="006F50F4"/>
    <w:rsid w:val="007934C4"/>
    <w:rsid w:val="007D66AF"/>
    <w:rsid w:val="00835970"/>
    <w:rsid w:val="00894532"/>
    <w:rsid w:val="008A5F26"/>
    <w:rsid w:val="008F0BA0"/>
    <w:rsid w:val="00922820"/>
    <w:rsid w:val="009836CD"/>
    <w:rsid w:val="00AB3B4E"/>
    <w:rsid w:val="00AC1B75"/>
    <w:rsid w:val="00AD374D"/>
    <w:rsid w:val="00B36C3E"/>
    <w:rsid w:val="00B70080"/>
    <w:rsid w:val="00B96B35"/>
    <w:rsid w:val="00BD0B12"/>
    <w:rsid w:val="00BF1E39"/>
    <w:rsid w:val="00CD3F66"/>
    <w:rsid w:val="00D554E3"/>
    <w:rsid w:val="00DB1BF6"/>
    <w:rsid w:val="00ED6E8C"/>
    <w:rsid w:val="00F121F9"/>
    <w:rsid w:val="00F176D0"/>
    <w:rsid w:val="00F2131D"/>
    <w:rsid w:val="00F80DFF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A16A2"/>
  <w14:defaultImageDpi w14:val="300"/>
  <w15:docId w15:val="{6AEB775F-B02C-48AB-A49C-E82CED7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32"/>
  </w:style>
  <w:style w:type="paragraph" w:styleId="Footer">
    <w:name w:val="footer"/>
    <w:basedOn w:val="Normal"/>
    <w:link w:val="FooterChar"/>
    <w:uiPriority w:val="99"/>
    <w:unhideWhenUsed/>
    <w:rsid w:val="0089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32"/>
  </w:style>
  <w:style w:type="paragraph" w:styleId="BalloonText">
    <w:name w:val="Balloon Text"/>
    <w:basedOn w:val="Normal"/>
    <w:link w:val="BalloonTextChar"/>
    <w:uiPriority w:val="99"/>
    <w:semiHidden/>
    <w:unhideWhenUsed/>
    <w:rsid w:val="0089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D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F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6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sdearman1</dc:creator>
  <cp:lastModifiedBy>Smith, Owen</cp:lastModifiedBy>
  <cp:revision>4</cp:revision>
  <cp:lastPrinted>2009-06-03T12:52:00Z</cp:lastPrinted>
  <dcterms:created xsi:type="dcterms:W3CDTF">2023-01-05T14:12:00Z</dcterms:created>
  <dcterms:modified xsi:type="dcterms:W3CDTF">2023-05-08T19:48:00Z</dcterms:modified>
</cp:coreProperties>
</file>